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2"/>
      </w:sdtPr>
      <w:sdtContent>
        <w:p w:rsidR="00000000" w:rsidDel="00000000" w:rsidP="00000000" w:rsidRDefault="00000000" w:rsidRPr="00000000" w14:paraId="00000001">
          <w:pPr>
            <w:pBdr>
              <w:top w:color="000000" w:space="0" w:sz="0" w:val="none"/>
              <w:left w:color="000000" w:space="0" w:sz="0" w:val="none"/>
              <w:bottom w:color="000000" w:space="6" w:sz="0" w:val="none"/>
              <w:right w:color="000000" w:space="0" w:sz="0" w:val="none"/>
            </w:pBdr>
            <w:shd w:fill="ffffff" w:val="clear"/>
            <w:spacing w:line="360" w:lineRule="auto"/>
            <w:jc w:val="center"/>
            <w:rPr>
              <w:rFonts w:ascii="Times New Roman" w:cs="Times New Roman" w:eastAsia="Times New Roman" w:hAnsi="Times New Roman"/>
              <w:b w:val="1"/>
              <w:sz w:val="32"/>
              <w:szCs w:val="32"/>
              <w:highlight w:val="white"/>
              <w:rPrChange w:author="Phuong Pham" w:id="1" w:date="2022-10-09T14:32:19Z">
                <w:rPr>
                  <w:rFonts w:ascii="Times New Roman" w:cs="Times New Roman" w:eastAsia="Times New Roman" w:hAnsi="Times New Roman"/>
                  <w:sz w:val="32"/>
                  <w:szCs w:val="32"/>
                  <w:highlight w:val="white"/>
                </w:rPr>
              </w:rPrChange>
            </w:rPr>
            <w:pPrChange w:author="Phuong BAGURU" w:id="0" w:date="2022-10-09T15:10:24Z">
              <w:pPr>
                <w:pBdr>
                  <w:top w:color="000000" w:space="0" w:sz="0" w:val="none"/>
                  <w:left w:color="000000" w:space="0" w:sz="0" w:val="none"/>
                  <w:bottom w:color="000000" w:space="6" w:sz="0" w:val="none"/>
                  <w:right w:color="000000" w:space="0" w:sz="0" w:val="none"/>
                </w:pBdr>
                <w:shd w:fill="ffffff" w:val="clear"/>
                <w:spacing w:line="360" w:lineRule="auto"/>
                <w:jc w:val="both"/>
              </w:pPr>
            </w:pPrChange>
          </w:pPr>
          <w:sdt>
            <w:sdtPr>
              <w:tag w:val="goog_rdk_0"/>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                         </w:t>
              </w:r>
            </w:sdtContent>
          </w:sdt>
          <w:sdt>
            <w:sdtPr>
              <w:tag w:val="goog_rdk_1"/>
            </w:sdtPr>
            <w:sdtContent>
              <w:r w:rsidDel="00000000" w:rsidR="00000000" w:rsidRPr="00000000">
                <w:rPr>
                  <w:rFonts w:ascii="Times New Roman" w:cs="Times New Roman" w:eastAsia="Times New Roman" w:hAnsi="Times New Roman"/>
                  <w:b w:val="1"/>
                  <w:sz w:val="32"/>
                  <w:szCs w:val="32"/>
                  <w:highlight w:val="white"/>
                  <w:rtl w:val="0"/>
                  <w:rPrChange w:author="Phuong Pham" w:id="1" w:date="2022-10-09T14:32:19Z">
                    <w:rPr>
                      <w:rFonts w:ascii="Times New Roman" w:cs="Times New Roman" w:eastAsia="Times New Roman" w:hAnsi="Times New Roman"/>
                      <w:sz w:val="32"/>
                      <w:szCs w:val="32"/>
                      <w:highlight w:val="white"/>
                    </w:rPr>
                  </w:rPrChange>
                </w:rPr>
                <w:t xml:space="preserve"> CỘNG HÒA XÃ HỘI CHỦ NGHĨA VIỆT NAM</w:t>
              </w:r>
            </w:sdtContent>
          </w:sdt>
        </w:p>
      </w:sdtContent>
    </w:sdt>
    <w:sdt>
      <w:sdtPr>
        <w:tag w:val="goog_rdk_6"/>
      </w:sdtPr>
      <w:sdtContent>
        <w:p w:rsidR="00000000" w:rsidDel="00000000" w:rsidP="00000000" w:rsidRDefault="00000000" w:rsidRPr="00000000" w14:paraId="00000002">
          <w:pPr>
            <w:pBdr>
              <w:top w:color="000000" w:space="0" w:sz="0" w:val="none"/>
              <w:left w:color="000000" w:space="0" w:sz="0" w:val="none"/>
              <w:bottom w:color="000000" w:space="6" w:sz="0" w:val="none"/>
              <w:right w:color="000000" w:space="0" w:sz="0" w:val="none"/>
            </w:pBdr>
            <w:shd w:fill="ffffff" w:val="clear"/>
            <w:spacing w:line="432" w:lineRule="auto"/>
            <w:jc w:val="center"/>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3"/>
            </w:sdtPr>
            <w:sdtContent>
              <w:r w:rsidDel="00000000" w:rsidR="00000000" w:rsidRPr="00000000">
                <w:rPr>
                  <w:rFonts w:ascii="Times New Roman" w:cs="Times New Roman" w:eastAsia="Times New Roman" w:hAnsi="Times New Roman"/>
                  <w:b w:val="1"/>
                  <w:sz w:val="32"/>
                  <w:szCs w:val="32"/>
                  <w:highlight w:val="white"/>
                  <w:u w:val="single"/>
                  <w:rtl w:val="0"/>
                  <w:rPrChange w:author="Phuong Pham" w:id="1" w:date="2022-10-09T14:32:19Z">
                    <w:rPr>
                      <w:rFonts w:ascii="Times New Roman" w:cs="Times New Roman" w:eastAsia="Times New Roman" w:hAnsi="Times New Roman"/>
                      <w:sz w:val="32"/>
                      <w:szCs w:val="32"/>
                      <w:highlight w:val="white"/>
                      <w:u w:val="single"/>
                    </w:rPr>
                  </w:rPrChange>
                </w:rPr>
                <w:t xml:space="preserve">Độc lập – Tự do – Hạnh phúc</w:t>
              </w:r>
            </w:sdtContent>
          </w:sdt>
          <w:sdt>
            <w:sdtPr>
              <w:tag w:val="goog_rdk_4"/>
            </w:sdtPr>
            <w:sdtContent>
              <w:r w:rsidDel="00000000" w:rsidR="00000000" w:rsidRPr="00000000">
                <w:rPr>
                  <w:rFonts w:ascii="Times New Roman" w:cs="Times New Roman" w:eastAsia="Times New Roman" w:hAnsi="Times New Roman"/>
                  <w:b w:val="1"/>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   </w:t>
              </w:r>
            </w:sdtContent>
          </w:sdt>
          <w:sdt>
            <w:sdtPr>
              <w:tag w:val="goog_rdk_5"/>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                                                  </w:t>
              </w:r>
            </w:sdtContent>
          </w:sdt>
        </w:p>
      </w:sdtContent>
    </w:sdt>
    <w:sdt>
      <w:sdtPr>
        <w:tag w:val="goog_rdk_9"/>
      </w:sdtPr>
      <w:sdtContent>
        <w:p w:rsidR="00000000" w:rsidDel="00000000" w:rsidP="00000000" w:rsidRDefault="00000000" w:rsidRPr="00000000" w14:paraId="00000003">
          <w:pPr>
            <w:pBdr>
              <w:top w:color="000000" w:space="0" w:sz="0" w:val="none"/>
              <w:left w:color="000000" w:space="0" w:sz="0" w:val="none"/>
              <w:bottom w:color="000000" w:space="6" w:sz="0" w:val="none"/>
              <w:right w:color="000000" w:space="0" w:sz="0" w:val="none"/>
            </w:pBdr>
            <w:shd w:fill="ffffff" w:val="clear"/>
            <w:spacing w:line="360" w:lineRule="auto"/>
            <w:jc w:val="right"/>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7"/>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Hưng Hà, </w:t>
              </w:r>
            </w:sdtContent>
          </w:sdt>
          <w:sdt>
            <w:sdtPr>
              <w:tag w:val="goog_rdk_8"/>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ngày         tháng         năm 2022</w:t>
                <w:tab/>
                <w:t xml:space="preserve">                            </w:t>
              </w:r>
            </w:sdtContent>
          </w:sdt>
        </w:p>
      </w:sdtContent>
    </w:sdt>
    <w:p w:rsidR="00000000" w:rsidDel="00000000" w:rsidP="00000000" w:rsidRDefault="00000000" w:rsidRPr="00000000" w14:paraId="00000004">
      <w:pPr>
        <w:pBdr>
          <w:top w:color="000000" w:space="0" w:sz="0" w:val="none"/>
          <w:left w:color="000000" w:space="0" w:sz="0" w:val="none"/>
          <w:bottom w:color="000000" w:space="6" w:sz="0" w:val="none"/>
          <w:right w:color="000000" w:space="0" w:sz="0" w:val="none"/>
        </w:pBdr>
        <w:shd w:fill="ffffff" w:val="clear"/>
        <w:spacing w:line="360" w:lineRule="auto"/>
        <w:jc w:val="center"/>
        <w:rPr>
          <w:rFonts w:ascii="Times New Roman" w:cs="Times New Roman" w:eastAsia="Times New Roman" w:hAnsi="Times New Roman"/>
          <w:sz w:val="28"/>
          <w:szCs w:val="28"/>
          <w:highlight w:val="white"/>
        </w:rPr>
      </w:pPr>
      <w:sdt>
        <w:sdtPr>
          <w:tag w:val="goog_rdk_10"/>
        </w:sdtPr>
        <w:sdtContent>
          <w:r w:rsidDel="00000000" w:rsidR="00000000" w:rsidRPr="00000000">
            <w:rPr>
              <w:rFonts w:ascii="Times New Roman" w:cs="Times New Roman" w:eastAsia="Times New Roman" w:hAnsi="Times New Roman"/>
              <w:b w:val="1"/>
              <w:sz w:val="32"/>
              <w:szCs w:val="32"/>
              <w:highlight w:val="white"/>
              <w:rtl w:val="0"/>
              <w:rPrChange w:author="Phuong Pham" w:id="1" w:date="2022-10-09T14:32:19Z">
                <w:rPr>
                  <w:rFonts w:ascii="Times New Roman" w:cs="Times New Roman" w:eastAsia="Times New Roman" w:hAnsi="Times New Roman"/>
                  <w:b w:val="1"/>
                  <w:sz w:val="32"/>
                  <w:szCs w:val="32"/>
                  <w:highlight w:val="white"/>
                </w:rPr>
              </w:rPrChange>
            </w:rPr>
            <w:t xml:space="preserve">ĐƠN XIN BÃI NẠI</w:t>
          </w:r>
        </w:sdtContent>
      </w:sdt>
      <w:sdt>
        <w:sdtPr>
          <w:tag w:val="goog_rdk_11"/>
        </w:sdtPr>
        <w:sdtContent>
          <w:r w:rsidDel="00000000" w:rsidR="00000000" w:rsidRPr="00000000">
            <w:rPr>
              <w:rFonts w:ascii="Times New Roman" w:cs="Times New Roman" w:eastAsia="Times New Roman" w:hAnsi="Times New Roman"/>
              <w:b w:val="1"/>
              <w:sz w:val="28"/>
              <w:szCs w:val="28"/>
              <w:highlight w:val="white"/>
              <w:rtl w:val="0"/>
              <w:rPrChange w:author="Phuong Pham" w:id="1" w:date="2022-10-09T14:32:19Z">
                <w:rPr>
                  <w:rFonts w:ascii="Times New Roman" w:cs="Times New Roman" w:eastAsia="Times New Roman" w:hAnsi="Times New Roman"/>
                  <w:b w:val="1"/>
                  <w:sz w:val="28"/>
                  <w:szCs w:val="28"/>
                  <w:highlight w:val="white"/>
                </w:rPr>
              </w:rPrChange>
            </w:rPr>
            <w:tab/>
            <w:tab/>
            <w:t xml:space="preserve">    </w:t>
          </w:r>
        </w:sdtContent>
      </w:sdt>
      <w:r w:rsidDel="00000000" w:rsidR="00000000" w:rsidRPr="00000000">
        <w:rPr>
          <w:rtl w:val="0"/>
        </w:rPr>
      </w:r>
    </w:p>
    <w:p w:rsidR="00000000" w:rsidDel="00000000" w:rsidP="00000000" w:rsidRDefault="00000000" w:rsidRPr="00000000" w14:paraId="00000005">
      <w:pPr>
        <w:numPr>
          <w:ilvl w:val="0"/>
          <w:numId w:val="1"/>
        </w:numPr>
        <w:pBdr>
          <w:top w:color="000000" w:space="0" w:sz="0" w:val="none"/>
          <w:left w:color="000000" w:space="0" w:sz="0" w:val="none"/>
          <w:bottom w:color="000000" w:space="6" w:sz="0" w:val="none"/>
          <w:right w:color="000000" w:space="0" w:sz="0" w:val="none"/>
        </w:pBdr>
        <w:shd w:fill="ffffff" w:val="clear"/>
        <w:spacing w:line="360" w:lineRule="auto"/>
        <w:ind w:left="720" w:hanging="360"/>
        <w:jc w:val="both"/>
        <w:rPr>
          <w:rFonts w:ascii="Times New Roman" w:cs="Times New Roman" w:eastAsia="Times New Roman" w:hAnsi="Times New Roman"/>
          <w:sz w:val="28"/>
          <w:szCs w:val="28"/>
          <w:highlight w:val="white"/>
        </w:rPr>
      </w:pPr>
      <w:sdt>
        <w:sdtPr>
          <w:tag w:val="goog_rdk_12"/>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Cơ quan Cảnh sát điều tra công an huyện/quận …………………….... công an Tỉnh …………………….</w:t>
          </w:r>
        </w:sdtContent>
      </w:sdt>
    </w:p>
    <w:p w:rsidR="00000000" w:rsidDel="00000000" w:rsidP="00000000" w:rsidRDefault="00000000" w:rsidRPr="00000000" w14:paraId="00000006">
      <w:pPr>
        <w:numPr>
          <w:ilvl w:val="0"/>
          <w:numId w:val="1"/>
        </w:numPr>
        <w:pBdr>
          <w:top w:color="000000" w:space="0" w:sz="0" w:val="none"/>
          <w:left w:color="000000" w:space="0" w:sz="0" w:val="none"/>
          <w:bottom w:color="000000" w:space="6" w:sz="0" w:val="none"/>
          <w:right w:color="000000" w:space="0" w:sz="0" w:val="none"/>
        </w:pBdr>
        <w:shd w:fill="ffffff" w:val="clear"/>
        <w:spacing w:line="360" w:lineRule="auto"/>
        <w:ind w:left="720" w:hanging="360"/>
        <w:jc w:val="both"/>
        <w:rPr>
          <w:rFonts w:ascii="Times New Roman" w:cs="Times New Roman" w:eastAsia="Times New Roman" w:hAnsi="Times New Roman"/>
          <w:sz w:val="28"/>
          <w:szCs w:val="28"/>
          <w:highlight w:val="white"/>
        </w:rPr>
      </w:pPr>
      <w:sdt>
        <w:sdtPr>
          <w:tag w:val="goog_rdk_13"/>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Viện kiểm sát nhân dân huyện/quận ..……………., tỉnh …........................</w:t>
          </w:r>
        </w:sdtContent>
      </w:sdt>
    </w:p>
    <w:p w:rsidR="00000000" w:rsidDel="00000000" w:rsidP="00000000" w:rsidRDefault="00000000" w:rsidRPr="00000000" w14:paraId="00000007">
      <w:pPr>
        <w:numPr>
          <w:ilvl w:val="0"/>
          <w:numId w:val="1"/>
        </w:numPr>
        <w:pBdr>
          <w:top w:color="000000" w:space="0" w:sz="0" w:val="none"/>
          <w:left w:color="000000" w:space="0" w:sz="0" w:val="none"/>
          <w:bottom w:color="000000" w:space="6" w:sz="0" w:val="none"/>
          <w:right w:color="000000" w:space="0" w:sz="0" w:val="none"/>
        </w:pBdr>
        <w:shd w:fill="ffffff" w:val="clear"/>
        <w:spacing w:line="360" w:lineRule="auto"/>
        <w:ind w:left="720" w:hanging="360"/>
        <w:jc w:val="both"/>
        <w:rPr>
          <w:rFonts w:ascii="Times New Roman" w:cs="Times New Roman" w:eastAsia="Times New Roman" w:hAnsi="Times New Roman"/>
          <w:sz w:val="28"/>
          <w:szCs w:val="28"/>
          <w:highlight w:val="white"/>
        </w:rPr>
      </w:pPr>
      <w:sdt>
        <w:sdtPr>
          <w:tag w:val="goog_rdk_14"/>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Tòa án nhân dân huyện/quận ……………………., tỉnh ….........................</w:t>
          </w:r>
        </w:sdtContent>
      </w:sdt>
    </w:p>
    <w:sdt>
      <w:sdtPr>
        <w:tag w:val="goog_rdk_16"/>
      </w:sdtPr>
      <w:sdtContent>
        <w:p w:rsidR="00000000" w:rsidDel="00000000" w:rsidP="00000000" w:rsidRDefault="00000000" w:rsidRPr="00000000" w14:paraId="00000008">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15"/>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Tôi là …………………………………………… Sinh năm …………………...  Số CMND/CCCD: .................................................................................................</w:t>
              </w:r>
            </w:sdtContent>
          </w:sdt>
        </w:p>
      </w:sdtContent>
    </w:sdt>
    <w:sdt>
      <w:sdtPr>
        <w:tag w:val="goog_rdk_18"/>
      </w:sdtPr>
      <w:sdtContent>
        <w:p w:rsidR="00000000" w:rsidDel="00000000" w:rsidP="00000000" w:rsidRDefault="00000000" w:rsidRPr="00000000" w14:paraId="00000009">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17"/>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Ngày cấp: ...............................................................................................................</w:t>
              </w:r>
            </w:sdtContent>
          </w:sdt>
        </w:p>
      </w:sdtContent>
    </w:sdt>
    <w:sdt>
      <w:sdtPr>
        <w:tag w:val="goog_rdk_20"/>
      </w:sdtPr>
      <w:sdtContent>
        <w:p w:rsidR="00000000" w:rsidDel="00000000" w:rsidP="00000000" w:rsidRDefault="00000000" w:rsidRPr="00000000" w14:paraId="0000000A">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19"/>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Nơi cấp: ..................................................................................................................</w:t>
              </w:r>
            </w:sdtContent>
          </w:sdt>
        </w:p>
      </w:sdtContent>
    </w:sdt>
    <w:sdt>
      <w:sdtPr>
        <w:tag w:val="goog_rdk_22"/>
      </w:sdtPr>
      <w:sdtContent>
        <w:p w:rsidR="00000000" w:rsidDel="00000000" w:rsidP="00000000" w:rsidRDefault="00000000" w:rsidRPr="00000000" w14:paraId="0000000B">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21"/>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Địa chỉ: …………………………………………………………………………...</w:t>
              </w:r>
            </w:sdtContent>
          </w:sdt>
        </w:p>
      </w:sdtContent>
    </w:sdt>
    <w:sdt>
      <w:sdtPr>
        <w:tag w:val="goog_rdk_24"/>
      </w:sdtPr>
      <w:sdtContent>
        <w:p w:rsidR="00000000" w:rsidDel="00000000" w:rsidP="00000000" w:rsidRDefault="00000000" w:rsidRPr="00000000" w14:paraId="0000000C">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23"/>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    Tôi là con trai người bị hại trong vụ án ……………………………… do cháu ………………………………… gây ra đang được quý các cơ quan tiến hành Điều tra/Truy tố về …..…………………………………………………………..</w:t>
              </w:r>
            </w:sdtContent>
          </w:sdt>
        </w:p>
      </w:sdtContent>
    </w:sdt>
    <w:sdt>
      <w:sdtPr>
        <w:tag w:val="goog_rdk_26"/>
      </w:sdtPr>
      <w:sdtContent>
        <w:p w:rsidR="00000000" w:rsidDel="00000000" w:rsidP="00000000" w:rsidRDefault="00000000" w:rsidRPr="00000000" w14:paraId="0000000D">
          <w:pPr>
            <w:pBdr>
              <w:top w:color="000000" w:space="0" w:sz="0" w:val="none"/>
              <w:left w:color="000000" w:space="0" w:sz="0" w:val="none"/>
              <w:bottom w:color="000000" w:space="6" w:sz="0" w:val="none"/>
              <w:right w:color="000000" w:space="0" w:sz="0" w:val="none"/>
            </w:pBdr>
            <w:shd w:fill="ffffff" w:val="clear"/>
            <w:spacing w:line="360" w:lineRule="auto"/>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25"/>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Bằng văn bản này tôi xin bãi nại và đề nghị quý các cơ quan tiến hành Đình chỉ Điều tra/Đình chỉ việc truy tố và giải quyết vụ án nêu trên, lý do xin rút như sau:</w:t>
              </w:r>
            </w:sdtContent>
          </w:sdt>
        </w:p>
      </w:sdtContent>
    </w:sdt>
    <w:sdt>
      <w:sdtPr>
        <w:tag w:val="goog_rdk_29"/>
      </w:sdtPr>
      <w:sdtContent>
        <w:p w:rsidR="00000000" w:rsidDel="00000000" w:rsidP="00000000" w:rsidRDefault="00000000" w:rsidRPr="00000000" w14:paraId="0000000E">
          <w:pPr>
            <w:pBdr>
              <w:top w:color="000000" w:space="0" w:sz="0" w:val="none"/>
              <w:left w:color="000000" w:space="0" w:sz="0" w:val="none"/>
              <w:bottom w:color="000000" w:space="6" w:sz="0" w:val="none"/>
              <w:right w:color="000000" w:space="0" w:sz="0" w:val="none"/>
            </w:pBdr>
            <w:shd w:fill="ffffff" w:val="clear"/>
            <w:spacing w:line="360" w:lineRule="auto"/>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27"/>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    Sáng ngày …..……….…… bố tôi là …………………………….. trên đường đi qua đoạn đường ……………………………………………….……………. có va chạm giao thông với xe máy BKS: .............................................................. Do cháu ……………………………………. điều khiển.</w:t>
                <w:tab/>
                <w:tab/>
                <w:tab/>
                <w:tab/>
                <w:tab/>
                <w:t xml:space="preserve">Mặc dù đã được sơ cứu kịp thời, nhưng do chấn thương quá nặng bố tôi đã không qua khỏi và qua đời vào lúc 20h30p cùng ngày.</w:t>
                <w:tab/>
                <w:tab/>
                <w:tab/>
                <w:tab/>
                <w:tab/>
                <w:t xml:space="preserve">Sau khi vụ việc xảy ra cháu ………………………………, cùng gia đình, người thân, bạn bè đã đến thăm viếng, chia buồn, xin lỗi và có đền bù tổn thất về mặt tinh thần thỏa đáng.</w:t>
                <w:tab/>
                <w:tab/>
                <w:tab/>
                <w:tab/>
                <w:tab/>
                <w:tab/>
                <w:tab/>
                <w:tab/>
                <w:tab/>
              </w:r>
            </w:sdtContent>
          </w:sdt>
          <w:r w:rsidDel="00000000" w:rsidR="00000000" w:rsidRPr="00000000">
            <w:br w:type="page"/>
          </w:r>
          <w:sdt>
            <w:sdtPr>
              <w:tag w:val="goog_rdk_28"/>
            </w:sdtPr>
            <w:sdtContent>
              <w:r w:rsidDel="00000000" w:rsidR="00000000" w:rsidRPr="00000000">
                <w:rPr>
                  <w:rtl w:val="0"/>
                </w:rPr>
              </w:r>
            </w:sdtContent>
          </w:sdt>
        </w:p>
      </w:sdtContent>
    </w:sdt>
    <w:sdt>
      <w:sdtPr>
        <w:tag w:val="goog_rdk_31"/>
      </w:sdtPr>
      <w:sdtContent>
        <w:p w:rsidR="00000000" w:rsidDel="00000000" w:rsidP="00000000" w:rsidRDefault="00000000" w:rsidRPr="00000000" w14:paraId="0000000F">
          <w:pPr>
            <w:pBdr>
              <w:top w:color="000000" w:space="0" w:sz="0" w:val="none"/>
              <w:left w:color="000000" w:space="0" w:sz="0" w:val="none"/>
              <w:bottom w:color="000000" w:space="6" w:sz="0" w:val="none"/>
              <w:right w:color="000000" w:space="0" w:sz="0" w:val="none"/>
            </w:pBdr>
            <w:shd w:fill="ffffff" w:val="clear"/>
            <w:spacing w:line="360" w:lineRule="auto"/>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30"/>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Nay tôi và gia đình đã bình tâm, nhận thấy đây là tai nạn ngoài ý muốn, cháu ……..……… và gia đình của họ có ý thức chủ động đã bồi thường tổn thất về tinh thần cho gia đình chúng tôi. Do đó gia đình chúng tôi đã đưa đến thống nhất không tiến hành điều tra, truy tố, xét xử về hành vi phạm tội này.</w:t>
              </w:r>
            </w:sdtContent>
          </w:sdt>
        </w:p>
      </w:sdtContent>
    </w:sdt>
    <w:sdt>
      <w:sdtPr>
        <w:tag w:val="goog_rdk_33"/>
      </w:sdtPr>
      <w:sdtContent>
        <w:p w:rsidR="00000000" w:rsidDel="00000000" w:rsidP="00000000" w:rsidRDefault="00000000" w:rsidRPr="00000000" w14:paraId="00000010">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32"/>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     Nay, tôi làm đơn này đề nghị Quý các cơ quan tiến hành việc đình chỉ điều tra, truy tố, xét xử đối với vụ án nêu trên.</w:t>
              </w:r>
            </w:sdtContent>
          </w:sdt>
        </w:p>
      </w:sdtContent>
    </w:sdt>
    <w:sdt>
      <w:sdtPr>
        <w:tag w:val="goog_rdk_35"/>
      </w:sdtPr>
      <w:sdtContent>
        <w:p w:rsidR="00000000" w:rsidDel="00000000" w:rsidP="00000000" w:rsidRDefault="00000000" w:rsidRPr="00000000" w14:paraId="00000011">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34"/>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     Tôi làm đơn này trong điều kiện sức khỏe tốt, hoàn toàn tỉnh táo, minh mẫn, không bị bất kỳ sự cưỡng ép, đe dọa nào, việc làm đơn này là đúng với ý chí và nguyện vọng của tôi.</w:t>
              </w:r>
            </w:sdtContent>
          </w:sdt>
        </w:p>
      </w:sdtContent>
    </w:sdt>
    <w:sdt>
      <w:sdtPr>
        <w:tag w:val="goog_rdk_37"/>
      </w:sdtPr>
      <w:sdtContent>
        <w:p w:rsidR="00000000" w:rsidDel="00000000" w:rsidP="00000000" w:rsidRDefault="00000000" w:rsidRPr="00000000" w14:paraId="00000012">
          <w:pPr>
            <w:pBdr>
              <w:top w:color="000000" w:space="0" w:sz="0" w:val="none"/>
              <w:left w:color="000000" w:space="0" w:sz="0" w:val="none"/>
              <w:bottom w:color="000000" w:space="6" w:sz="0" w:val="none"/>
              <w:right w:color="000000" w:space="0" w:sz="0" w:val="none"/>
            </w:pBdr>
            <w:shd w:fill="ffffff" w:val="clear"/>
            <w:spacing w:line="360" w:lineRule="auto"/>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36"/>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    Tôi xin chịu trách nhiệm trước pháp luật về toàn bộ nội dung của đơn này và những điều tôi đã cam kết, trình bày tại đơn này.  Kính đề nghị Quý cơ quan xem xét, tạo điều kiện giúp đỡ.</w:t>
              </w:r>
            </w:sdtContent>
          </w:sdt>
        </w:p>
      </w:sdtContent>
    </w:sdt>
    <w:sdt>
      <w:sdtPr>
        <w:tag w:val="goog_rdk_46"/>
      </w:sdtPr>
      <w:sdtContent>
        <w:p w:rsidR="00000000" w:rsidDel="00000000" w:rsidP="00000000" w:rsidRDefault="00000000" w:rsidRPr="00000000" w14:paraId="00000013">
          <w:pPr>
            <w:pBdr>
              <w:top w:color="000000" w:space="0" w:sz="0" w:val="none"/>
              <w:left w:color="000000" w:space="0" w:sz="0" w:val="none"/>
              <w:bottom w:color="000000" w:space="6" w:sz="0" w:val="none"/>
              <w:right w:color="000000" w:space="0" w:sz="0" w:val="none"/>
            </w:pBdr>
            <w:shd w:fill="ffffff" w:val="clear"/>
            <w:spacing w:line="360" w:lineRule="auto"/>
            <w:ind w:left="720" w:firstLine="720"/>
            <w:jc w:val="both"/>
            <w:rPr>
              <w:rFonts w:ascii="Times New Roman" w:cs="Times New Roman" w:eastAsia="Times New Roman" w:hAnsi="Times New Roman"/>
              <w:sz w:val="28"/>
              <w:szCs w:val="28"/>
              <w:highlight w:val="white"/>
              <w:rPrChange w:author="Phuong Pham" w:id="1" w:date="2022-10-09T14:32:19Z">
                <w:rPr>
                  <w:rFonts w:ascii="Times New Roman" w:cs="Times New Roman" w:eastAsia="Times New Roman" w:hAnsi="Times New Roman"/>
                  <w:sz w:val="28"/>
                  <w:szCs w:val="28"/>
                  <w:highlight w:val="white"/>
                </w:rPr>
              </w:rPrChange>
            </w:rPr>
          </w:pPr>
          <w:sdt>
            <w:sdtPr>
              <w:tag w:val="goog_rdk_38"/>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t xml:space="preserve">Tôi xin chân thành cảm ơn!</w:t>
                <w:tab/>
                <w:tab/>
                <w:tab/>
                <w:tab/>
                <w:tab/>
                <w:t xml:space="preserve">     </w:t>
                <w:tab/>
              </w:r>
            </w:sdtContent>
          </w:sdt>
          <w:sdt>
            <w:sdtPr>
              <w:tag w:val="goog_rdk_39"/>
            </w:sdtPr>
            <w:sdtContent>
              <w:del w:author="Phuong Pham" w:id="3" w:date="2022-10-09T15:00:26Z"/>
              <w:sdt>
                <w:sdtPr>
                  <w:tag w:val="goog_rdk_40"/>
                </w:sdtPr>
                <w:sdtContent>
                  <w:del w:author="Phuong Pham" w:id="3" w:date="2022-10-09T15:00:26Z">
                    <w:r w:rsidDel="00000000" w:rsidR="00000000" w:rsidRPr="00000000">
                      <w:rPr>
                        <w:rFonts w:ascii="Times New Roman" w:cs="Times New Roman" w:eastAsia="Times New Roman" w:hAnsi="Times New Roman"/>
                        <w:b w:val="1"/>
                        <w:sz w:val="28"/>
                        <w:szCs w:val="28"/>
                        <w:highlight w:val="white"/>
                        <w:rtl w:val="0"/>
                        <w:rPrChange w:author="Phuong Pham" w:id="1" w:date="2022-10-09T14:32:19Z">
                          <w:rPr>
                            <w:rFonts w:ascii="Times New Roman" w:cs="Times New Roman" w:eastAsia="Times New Roman" w:hAnsi="Times New Roman"/>
                            <w:b w:val="1"/>
                            <w:sz w:val="28"/>
                            <w:szCs w:val="28"/>
                            <w:highlight w:val="white"/>
                          </w:rPr>
                        </w:rPrChange>
                      </w:rPr>
                      <w:delText xml:space="preserve">Người làm đơn bãi nại </w:delText>
                    </w:r>
                  </w:del>
                </w:sdtContent>
              </w:sdt>
              <w:del w:author="Phuong Pham" w:id="3" w:date="2022-10-09T15:00:26Z">
                <w:sdt>
                  <w:sdtPr>
                    <w:tag w:val="goog_rdk_41"/>
                  </w:sdtPr>
                  <w:sdtContent>
                    <w:r w:rsidDel="00000000" w:rsidR="00000000" w:rsidRPr="00000000">
                      <w:rPr>
                        <w:rFonts w:ascii="Times New Roman" w:cs="Times New Roman" w:eastAsia="Times New Roman" w:hAnsi="Times New Roman"/>
                        <w:b w:val="1"/>
                        <w:sz w:val="28"/>
                        <w:szCs w:val="28"/>
                        <w:highlight w:val="white"/>
                        <w:rtl w:val="0"/>
                        <w:rPrChange w:author="Phuong Pham" w:id="1" w:date="2022-10-09T14:32:19Z">
                          <w:rPr>
                            <w:rFonts w:ascii="Times New Roman" w:cs="Times New Roman" w:eastAsia="Times New Roman" w:hAnsi="Times New Roman"/>
                            <w:b w:val="1"/>
                            <w:sz w:val="28"/>
                            <w:szCs w:val="28"/>
                            <w:highlight w:val="white"/>
                          </w:rPr>
                        </w:rPrChange>
                      </w:rPr>
                      <w:delText xml:space="preserve">             Xác nhận của chính quyền địa phương        </w:delText>
                    </w:r>
                  </w:sdtContent>
                </w:sdt>
                <w:sdt>
                  <w:sdtPr>
                    <w:tag w:val="goog_rdk_42"/>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delText xml:space="preserve">(Ký và ghi rõ họ tên)</w:delText>
                    </w:r>
                  </w:sdtContent>
                </w:sdt>
                <w:sdt>
                  <w:sdtPr>
                    <w:tag w:val="goog_rdk_43"/>
                  </w:sdtPr>
                  <w:sdtContent>
                    <w:r w:rsidDel="00000000" w:rsidR="00000000" w:rsidRPr="00000000">
                      <w:rPr>
                        <w:rFonts w:ascii="Times New Roman" w:cs="Times New Roman" w:eastAsia="Times New Roman" w:hAnsi="Times New Roman"/>
                        <w:b w:val="1"/>
                        <w:sz w:val="28"/>
                        <w:szCs w:val="28"/>
                        <w:highlight w:val="white"/>
                        <w:rtl w:val="0"/>
                        <w:rPrChange w:author="Phuong Pham" w:id="1" w:date="2022-10-09T14:32:19Z">
                          <w:rPr>
                            <w:rFonts w:ascii="Times New Roman" w:cs="Times New Roman" w:eastAsia="Times New Roman" w:hAnsi="Times New Roman"/>
                            <w:b w:val="1"/>
                            <w:sz w:val="28"/>
                            <w:szCs w:val="28"/>
                            <w:highlight w:val="white"/>
                          </w:rPr>
                        </w:rPrChange>
                      </w:rPr>
                      <w:tab/>
                      <w:delText xml:space="preserve">                              </w:delText>
                    </w:r>
                  </w:sdtContent>
                </w:sdt>
                <w:sdt>
                  <w:sdtPr>
                    <w:tag w:val="goog_rdk_44"/>
                  </w:sdtPr>
                  <w:sdtContent>
                    <w:r w:rsidDel="00000000" w:rsidR="00000000" w:rsidRPr="00000000">
                      <w:rPr>
                        <w:rFonts w:ascii="Times New Roman" w:cs="Times New Roman" w:eastAsia="Times New Roman" w:hAnsi="Times New Roman"/>
                        <w:sz w:val="28"/>
                        <w:szCs w:val="28"/>
                        <w:highlight w:val="white"/>
                        <w:rtl w:val="0"/>
                        <w:rPrChange w:author="Phuong Pham" w:id="1" w:date="2022-10-09T14:32:19Z">
                          <w:rPr>
                            <w:rFonts w:ascii="Times New Roman" w:cs="Times New Roman" w:eastAsia="Times New Roman" w:hAnsi="Times New Roman"/>
                            <w:sz w:val="28"/>
                            <w:szCs w:val="28"/>
                            <w:highlight w:val="white"/>
                          </w:rPr>
                        </w:rPrChange>
                      </w:rPr>
                      <w:delText xml:space="preserve">(Ký và ghi rõ họ tên)</w:delText>
                    </w:r>
                  </w:sdtContent>
                </w:sdt>
              </w:del>
            </w:sdtContent>
          </w:sdt>
          <w:sdt>
            <w:sdtPr>
              <w:tag w:val="goog_rdk_45"/>
            </w:sdtPr>
            <w:sdtContent>
              <w:r w:rsidDel="00000000" w:rsidR="00000000" w:rsidRPr="00000000">
                <w:rPr>
                  <w:rtl w:val="0"/>
                </w:rPr>
              </w:r>
            </w:sdtContent>
          </w:sdt>
        </w:p>
      </w:sdtContent>
    </w:sdt>
    <w:sdt>
      <w:sdtPr>
        <w:tag w:val="goog_rdk_47"/>
      </w:sdtPr>
      <w:sdtContent>
        <w:p w:rsidR="00000000" w:rsidDel="00000000" w:rsidP="00000000" w:rsidRDefault="00000000" w:rsidRPr="00000000" w14:paraId="00000014">
          <w:pPr>
            <w:pBdr>
              <w:top w:color="000000" w:space="0" w:sz="0" w:val="none"/>
              <w:left w:color="000000" w:space="0" w:sz="0" w:val="none"/>
              <w:bottom w:color="000000" w:space="6" w:sz="0" w:val="none"/>
              <w:right w:color="000000" w:space="0" w:sz="0" w:val="none"/>
            </w:pBdr>
            <w:shd w:fill="ffffff" w:val="clear"/>
            <w:spacing w:line="360" w:lineRule="auto"/>
            <w:ind w:left="0" w:firstLine="0"/>
            <w:rPr>
              <w:rFonts w:ascii="Times New Roman" w:cs="Times New Roman" w:eastAsia="Times New Roman" w:hAnsi="Times New Roman"/>
              <w:sz w:val="28"/>
              <w:szCs w:val="28"/>
              <w:highlight w:val="white"/>
            </w:rPr>
            <w:pPrChange w:author="Phuong Pham" w:id="0" w:date="2022-10-09T14:27:50Z">
              <w:pPr>
                <w:pBdr>
                  <w:top w:color="000000" w:space="0" w:sz="0" w:val="none"/>
                  <w:left w:color="000000" w:space="0" w:sz="0" w:val="none"/>
                  <w:bottom w:color="000000" w:space="6" w:sz="0" w:val="none"/>
                  <w:right w:color="000000" w:space="0" w:sz="0" w:val="none"/>
                </w:pBdr>
                <w:shd w:fill="ffffff" w:val="clear"/>
                <w:spacing w:line="360" w:lineRule="auto"/>
                <w:ind w:left="0" w:firstLine="0"/>
                <w:jc w:val="both"/>
              </w:pPr>
            </w:pPrChange>
          </w:pPr>
          <w:r w:rsidDel="00000000" w:rsidR="00000000" w:rsidRPr="00000000">
            <w:rPr>
              <w:rtl w:val="0"/>
            </w:rPr>
          </w:r>
        </w:p>
      </w:sdtContent>
    </w:sdt>
    <w:sectPr>
      <w:pgSz w:h="16834" w:w="11909" w:orient="portrait"/>
      <w:pgMar w:bottom="1133.8582677165355" w:top="1133.8582677165355" w:left="1700.7874015748032" w:right="850.3937007874016" w:header="720" w:footer="720"/>
      <w:pgNumType w:start="1"/>
      <w:sectPrChange w:author="Phuong Pham" w:id="0" w:date="2022-10-09T14:48:31Z">
        <w:sectPr w:rsidR="000000" w:rsidDel="000000" w:rsidRPr="000000" w:rsidSect="000000">
          <w:pgMar w:bottom="1440" w:top="1440" w:left="1440" w:right="1440" w:header="720" w:footer="720"/>
          <w:pgNumType w:start="1"/>
          <w:pgSz w:h="16834" w:w="11909" w:orient="portrait"/>
        </w:sectPr>
      </w:sectPrChang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8qrsL/qOkBiLLO+6lOOwpcJHw==">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